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A0D45" w:rsidR="00940F5A" w:rsidP="00940F5A" w:rsidRDefault="00940F5A" w14:paraId="1CA87E8A" w14:textId="77777777">
      <w:pPr>
        <w:pStyle w:val="Articletitle"/>
      </w:pPr>
      <w:r w:rsidRPr="00FA0D45">
        <w:t>Hockey dads, party boys and devoted players? Digital representations of men and masculinities amongst Norwegian and Swedish ice hockey players</w:t>
      </w:r>
    </w:p>
    <w:p w:rsidRPr="00FA0D45" w:rsidR="00940F5A" w:rsidP="00940F5A" w:rsidRDefault="00940F5A" w14:paraId="070B4356" w14:textId="462161D0">
      <w:pPr>
        <w:pStyle w:val="Authornames"/>
        <w:rPr>
          <w:vertAlign w:val="superscript"/>
        </w:rPr>
      </w:pPr>
      <w:r w:rsidR="00940F5A">
        <w:rPr/>
        <w:t xml:space="preserve">Frida </w:t>
      </w:r>
      <w:r w:rsidR="00940F5A">
        <w:rPr/>
        <w:t>Austmo</w:t>
      </w:r>
      <w:r w:rsidR="00940F5A">
        <w:rPr/>
        <w:t xml:space="preserve"> </w:t>
      </w:r>
      <w:r w:rsidR="00940F5A">
        <w:rPr/>
        <w:t>Wågan</w:t>
      </w:r>
      <w:r w:rsidR="00EF1746">
        <w:rPr/>
        <w:t xml:space="preserve">, Anne </w:t>
      </w:r>
      <w:r w:rsidR="00EF1746">
        <w:rPr/>
        <w:t>Tjønndal</w:t>
      </w:r>
      <w:r w:rsidR="00940F5A">
        <w:rPr/>
        <w:t xml:space="preserve"> and Daniel </w:t>
      </w:r>
      <w:proofErr w:type="spellStart"/>
      <w:r w:rsidR="00940F5A">
        <w:rPr/>
        <w:t>Alsarve</w:t>
      </w:r>
      <w:proofErr w:type="spellEnd"/>
    </w:p>
    <w:p w:rsidR="00644163" w:rsidP="5D8B95B5" w:rsidRDefault="00644163" w14:paraId="5274E54A" w14:textId="77777777">
      <w:pPr>
        <w:spacing w:line="360" w:lineRule="auto"/>
        <w:jc w:val="both"/>
        <w:rPr>
          <w:rFonts w:ascii="Times New Roman" w:hAnsi="Times New Roman" w:eastAsia="Times New Roman" w:cs="Times New Roman"/>
          <w:b/>
          <w:bCs/>
          <w:lang w:val="en-GB"/>
        </w:rPr>
      </w:pPr>
    </w:p>
    <w:p w:rsidRPr="00CE47F1" w:rsidR="00CE47F1" w:rsidP="5D8B95B5" w:rsidRDefault="70CAD311" w14:paraId="6795B967" w14:textId="2D0275FB">
      <w:pPr>
        <w:spacing w:line="360" w:lineRule="auto"/>
        <w:jc w:val="both"/>
        <w:rPr>
          <w:rFonts w:ascii="Times New Roman" w:hAnsi="Times New Roman" w:eastAsia="Times New Roman" w:cs="Times New Roman"/>
          <w:lang w:val="en-GB"/>
        </w:rPr>
      </w:pPr>
      <w:r w:rsidRPr="00CE47F1">
        <w:rPr>
          <w:rFonts w:ascii="Times New Roman" w:hAnsi="Times New Roman" w:eastAsia="Times New Roman" w:cs="Times New Roman"/>
          <w:b/>
          <w:bCs/>
          <w:lang w:val="en-GB"/>
        </w:rPr>
        <w:t>Objective and aim:</w:t>
      </w:r>
      <w:r w:rsidRPr="00CE47F1">
        <w:rPr>
          <w:rFonts w:ascii="Times New Roman" w:hAnsi="Times New Roman" w:eastAsia="Times New Roman" w:cs="Times New Roman"/>
          <w:lang w:val="en-GB"/>
        </w:rPr>
        <w:t xml:space="preserve"> </w:t>
      </w:r>
    </w:p>
    <w:p w:rsidR="00CD282E" w:rsidP="00CD282E" w:rsidRDefault="00EF1746" w14:paraId="67712BEF" w14:textId="2ACFD117">
      <w:pPr>
        <w:spacing w:line="360" w:lineRule="auto"/>
        <w:jc w:val="both"/>
        <w:rPr>
          <w:rFonts w:ascii="Times New Roman" w:hAnsi="Times New Roman" w:cs="Times New Roman"/>
          <w:lang w:val="en-US"/>
        </w:rPr>
      </w:pPr>
      <w:r w:rsidRPr="2235767C" w:rsidR="00EF1746">
        <w:rPr>
          <w:rFonts w:ascii="Times New Roman" w:hAnsi="Times New Roman" w:cs="Times New Roman"/>
          <w:lang w:val="en-US"/>
        </w:rPr>
        <w:t xml:space="preserve">Men’s elite ice hockey is one of the most </w:t>
      </w:r>
      <w:proofErr w:type="spellStart"/>
      <w:r w:rsidRPr="2235767C" w:rsidR="00EF1746">
        <w:rPr>
          <w:rFonts w:ascii="Times New Roman" w:hAnsi="Times New Roman" w:cs="Times New Roman"/>
          <w:lang w:val="en-US"/>
        </w:rPr>
        <w:t>commercialised</w:t>
      </w:r>
      <w:proofErr w:type="spellEnd"/>
      <w:r w:rsidRPr="2235767C" w:rsidR="00EF1746">
        <w:rPr>
          <w:rFonts w:ascii="Times New Roman" w:hAnsi="Times New Roman" w:cs="Times New Roman"/>
          <w:lang w:val="en-US"/>
        </w:rPr>
        <w:t>, popular and patriarchal sports in the global north</w:t>
      </w:r>
      <w:r w:rsidRPr="2235767C" w:rsidR="00EF1746">
        <w:rPr>
          <w:rFonts w:ascii="Times New Roman" w:hAnsi="Times New Roman" w:cs="Times New Roman"/>
          <w:lang w:val="en-US"/>
        </w:rPr>
        <w:t xml:space="preserve">. </w:t>
      </w:r>
      <w:r w:rsidRPr="2235767C" w:rsidR="00DB6CA6">
        <w:rPr>
          <w:rFonts w:ascii="Times New Roman" w:hAnsi="Times New Roman" w:cs="Times New Roman"/>
          <w:lang w:val="en-US"/>
        </w:rPr>
        <w:t>Research</w:t>
      </w:r>
      <w:r w:rsidRPr="2235767C" w:rsidR="00E91446">
        <w:rPr>
          <w:rFonts w:ascii="Times New Roman" w:hAnsi="Times New Roman" w:cs="Times New Roman"/>
          <w:lang w:val="en-US"/>
        </w:rPr>
        <w:t xml:space="preserve"> </w:t>
      </w:r>
      <w:r w:rsidRPr="2235767C" w:rsidR="00B51356">
        <w:rPr>
          <w:rFonts w:ascii="Times New Roman" w:hAnsi="Times New Roman" w:cs="Times New Roman"/>
          <w:lang w:val="en-US"/>
        </w:rPr>
        <w:t>on</w:t>
      </w:r>
      <w:r w:rsidRPr="2235767C" w:rsidR="00E91446">
        <w:rPr>
          <w:rFonts w:ascii="Times New Roman" w:hAnsi="Times New Roman" w:cs="Times New Roman"/>
          <w:lang w:val="en-US"/>
        </w:rPr>
        <w:t xml:space="preserve"> </w:t>
      </w:r>
      <w:proofErr w:type="gramStart"/>
      <w:r w:rsidRPr="2235767C" w:rsidR="00E91446">
        <w:rPr>
          <w:rFonts w:ascii="Times New Roman" w:hAnsi="Times New Roman" w:cs="Times New Roman"/>
          <w:lang w:val="en-US"/>
        </w:rPr>
        <w:t>North-American</w:t>
      </w:r>
      <w:proofErr w:type="gramEnd"/>
      <w:r w:rsidRPr="2235767C" w:rsidR="004F5E93">
        <w:rPr>
          <w:rFonts w:ascii="Times New Roman" w:hAnsi="Times New Roman" w:cs="Times New Roman"/>
          <w:lang w:val="en-US"/>
        </w:rPr>
        <w:t xml:space="preserve"> hockey </w:t>
      </w:r>
      <w:r w:rsidRPr="2235767C" w:rsidR="00DB6CA6">
        <w:rPr>
          <w:rFonts w:ascii="Times New Roman" w:hAnsi="Times New Roman" w:cs="Times New Roman"/>
          <w:lang w:val="en-US"/>
        </w:rPr>
        <w:t xml:space="preserve">has demonstrated that </w:t>
      </w:r>
      <w:r w:rsidRPr="2235767C" w:rsidR="00DB6CA6">
        <w:rPr>
          <w:rFonts w:ascii="Times New Roman" w:hAnsi="Times New Roman" w:cs="Times New Roman"/>
          <w:lang w:val="en-US"/>
        </w:rPr>
        <w:t>men’s elite ice hockey</w:t>
      </w:r>
      <w:del w:author="Anne Tjønndal" w:date="2022-08-25T08:22:00Z" w:id="1344457012">
        <w:r w:rsidRPr="2235767C" w:rsidDel="00DB6CA6">
          <w:rPr>
            <w:rFonts w:ascii="Times New Roman" w:hAnsi="Times New Roman" w:cs="Times New Roman"/>
            <w:lang w:val="en-US"/>
          </w:rPr>
          <w:delText>,</w:delText>
        </w:r>
      </w:del>
      <w:r w:rsidRPr="2235767C" w:rsidR="00DB6CA6">
        <w:rPr>
          <w:rFonts w:ascii="Times New Roman" w:hAnsi="Times New Roman" w:cs="Times New Roman"/>
          <w:lang w:val="en-US"/>
        </w:rPr>
        <w:t xml:space="preserve"> promotes and preserves certain masculinities as a norm, while other men/masculinities and women/femininities are </w:t>
      </w:r>
      <w:proofErr w:type="spellStart"/>
      <w:r w:rsidRPr="2235767C" w:rsidR="00DB6CA6">
        <w:rPr>
          <w:rFonts w:ascii="Times New Roman" w:hAnsi="Times New Roman" w:cs="Times New Roman"/>
          <w:lang w:val="en-US"/>
        </w:rPr>
        <w:t>marginalised</w:t>
      </w:r>
      <w:proofErr w:type="spellEnd"/>
      <w:r w:rsidRPr="2235767C" w:rsidR="005D5C37">
        <w:rPr>
          <w:rFonts w:ascii="Times New Roman" w:hAnsi="Times New Roman" w:eastAsia="Times New Roman" w:cs="Times New Roman"/>
          <w:lang w:val="en-GB"/>
        </w:rPr>
        <w:t>.</w:t>
      </w:r>
      <w:r w:rsidRPr="2235767C" w:rsidR="00C8327D">
        <w:rPr>
          <w:rFonts w:ascii="Times New Roman" w:hAnsi="Times New Roman" w:eastAsia="Times New Roman" w:cs="Times New Roman"/>
          <w:lang w:val="en-GB"/>
        </w:rPr>
        <w:t xml:space="preserve"> </w:t>
      </w:r>
      <w:r w:rsidRPr="2235767C" w:rsidR="00E91446">
        <w:rPr>
          <w:rFonts w:ascii="Times New Roman" w:hAnsi="Times New Roman" w:eastAsia="Times New Roman" w:cs="Times New Roman"/>
          <w:lang w:val="en-GB"/>
        </w:rPr>
        <w:t>Yet</w:t>
      </w:r>
      <w:r w:rsidRPr="2235767C" w:rsidR="00AC0707">
        <w:rPr>
          <w:rFonts w:ascii="Times New Roman" w:hAnsi="Times New Roman" w:eastAsia="Times New Roman" w:cs="Times New Roman"/>
          <w:lang w:val="en-GB"/>
        </w:rPr>
        <w:t xml:space="preserve">, </w:t>
      </w:r>
      <w:r w:rsidRPr="2235767C" w:rsidR="003269A2">
        <w:rPr>
          <w:rFonts w:ascii="Times New Roman" w:hAnsi="Times New Roman" w:eastAsia="Times New Roman" w:cs="Times New Roman"/>
          <w:lang w:val="en-GB"/>
        </w:rPr>
        <w:t>little is known about this in</w:t>
      </w:r>
      <w:r w:rsidRPr="2235767C" w:rsidR="00802AAF">
        <w:rPr>
          <w:rFonts w:ascii="Times New Roman" w:hAnsi="Times New Roman" w:eastAsia="Times New Roman" w:cs="Times New Roman"/>
          <w:lang w:val="en-GB"/>
        </w:rPr>
        <w:t xml:space="preserve"> a Scandinavian context. </w:t>
      </w:r>
      <w:r w:rsidRPr="2235767C" w:rsidR="007D5CED">
        <w:rPr>
          <w:rFonts w:ascii="Times New Roman" w:hAnsi="Times New Roman" w:eastAsia="Times New Roman" w:cs="Times New Roman"/>
          <w:lang w:val="en-GB"/>
        </w:rPr>
        <w:t>With a</w:t>
      </w:r>
      <w:r w:rsidRPr="2235767C" w:rsidR="00C13D36">
        <w:rPr>
          <w:rFonts w:ascii="Times New Roman" w:hAnsi="Times New Roman" w:eastAsia="Times New Roman" w:cs="Times New Roman"/>
          <w:lang w:val="en-GB"/>
        </w:rPr>
        <w:t>n</w:t>
      </w:r>
      <w:r w:rsidRPr="2235767C" w:rsidR="007D5CED">
        <w:rPr>
          <w:rFonts w:ascii="Times New Roman" w:hAnsi="Times New Roman" w:eastAsia="Times New Roman" w:cs="Times New Roman"/>
          <w:lang w:val="en-GB"/>
        </w:rPr>
        <w:t xml:space="preserve"> overall</w:t>
      </w:r>
      <w:r w:rsidRPr="2235767C" w:rsidR="0FBDCA47">
        <w:rPr>
          <w:rFonts w:ascii="Times New Roman" w:hAnsi="Times New Roman" w:eastAsia="Times New Roman" w:cs="Times New Roman"/>
          <w:lang w:val="en-GB"/>
        </w:rPr>
        <w:t xml:space="preserve"> aim to broaden the empirical scope of gender studies in ice hockey</w:t>
      </w:r>
      <w:r w:rsidRPr="2235767C" w:rsidR="007D5CED">
        <w:rPr>
          <w:rFonts w:ascii="Times New Roman" w:hAnsi="Times New Roman" w:eastAsia="Times New Roman" w:cs="Times New Roman"/>
          <w:lang w:val="en-GB"/>
        </w:rPr>
        <w:t xml:space="preserve">, the present study </w:t>
      </w:r>
      <w:r w:rsidRPr="2235767C" w:rsidR="005D5C37">
        <w:rPr>
          <w:rFonts w:ascii="Times New Roman" w:hAnsi="Times New Roman" w:eastAsia="Times New Roman" w:cs="Times New Roman"/>
          <w:lang w:val="en-GB"/>
        </w:rPr>
        <w:t xml:space="preserve">examines the online portrayals of professional male ice hockey players from two clubs in Norway and </w:t>
      </w:r>
      <w:r w:rsidRPr="2235767C" w:rsidR="005D5C37">
        <w:rPr>
          <w:rFonts w:ascii="Times New Roman" w:hAnsi="Times New Roman" w:eastAsia="Times New Roman" w:cs="Times New Roman"/>
          <w:lang w:val="en-GB"/>
        </w:rPr>
        <w:t>Sweden</w:t>
      </w:r>
      <w:r w:rsidRPr="2235767C" w:rsidR="004D58E6">
        <w:rPr>
          <w:rFonts w:ascii="Times New Roman" w:hAnsi="Times New Roman" w:cs="Times New Roman"/>
          <w:lang w:val="en-GB"/>
        </w:rPr>
        <w:t xml:space="preserve">, </w:t>
      </w:r>
      <w:r w:rsidRPr="2235767C" w:rsidR="005559F9">
        <w:rPr>
          <w:rFonts w:ascii="Times New Roman" w:hAnsi="Times New Roman" w:cs="Times New Roman"/>
          <w:lang w:val="en-GB"/>
        </w:rPr>
        <w:t xml:space="preserve">in order </w:t>
      </w:r>
      <w:r w:rsidRPr="2235767C" w:rsidR="004D58E6">
        <w:rPr>
          <w:rFonts w:ascii="Times New Roman" w:hAnsi="Times New Roman" w:cs="Times New Roman"/>
          <w:lang w:val="en-GB"/>
        </w:rPr>
        <w:t xml:space="preserve">to explore how expressions of masculinity </w:t>
      </w:r>
      <w:r w:rsidRPr="2235767C" w:rsidR="00181D55">
        <w:rPr>
          <w:rFonts w:ascii="Times New Roman" w:hAnsi="Times New Roman" w:cs="Times New Roman"/>
          <w:lang w:val="en-US"/>
        </w:rPr>
        <w:t>varies</w:t>
      </w:r>
      <w:r w:rsidRPr="2235767C" w:rsidR="00E10AF6">
        <w:rPr>
          <w:rFonts w:ascii="Times New Roman" w:hAnsi="Times New Roman" w:cs="Times New Roman"/>
          <w:lang w:val="en-US"/>
        </w:rPr>
        <w:t xml:space="preserve"> by </w:t>
      </w:r>
      <w:r w:rsidRPr="2235767C" w:rsidR="00E10AF6">
        <w:rPr>
          <w:rFonts w:ascii="Times New Roman" w:hAnsi="Times New Roman" w:cs="Times New Roman"/>
          <w:lang w:val="en-US"/>
        </w:rPr>
        <w:t>context.</w:t>
      </w:r>
      <w:r w:rsidRPr="2235767C" w:rsidR="00E10AF6">
        <w:rPr>
          <w:rFonts w:ascii="Times New Roman" w:hAnsi="Times New Roman" w:cs="Times New Roman"/>
          <w:sz w:val="24"/>
          <w:szCs w:val="24"/>
          <w:lang w:val="en-US"/>
        </w:rPr>
        <w:t xml:space="preserve"> </w:t>
      </w:r>
      <w:r w:rsidRPr="2235767C" w:rsidR="00CD282E">
        <w:rPr>
          <w:rFonts w:ascii="Times New Roman" w:hAnsi="Times New Roman" w:cs="Times New Roman"/>
          <w:lang w:val="en-US"/>
        </w:rPr>
        <w:t>S</w:t>
      </w:r>
      <w:r w:rsidRPr="2235767C" w:rsidR="005A7270">
        <w:rPr>
          <w:rFonts w:ascii="Times New Roman" w:hAnsi="Times New Roman" w:cs="Times New Roman"/>
          <w:lang w:val="en-US"/>
        </w:rPr>
        <w:t xml:space="preserve">pecifically, we </w:t>
      </w:r>
      <w:r w:rsidRPr="2235767C" w:rsidR="00CD282E">
        <w:rPr>
          <w:rFonts w:ascii="Times New Roman" w:hAnsi="Times New Roman" w:cs="Times New Roman"/>
          <w:lang w:val="en-US"/>
        </w:rPr>
        <w:t xml:space="preserve">investigate the following research questions: (1) </w:t>
      </w:r>
      <w:r w:rsidRPr="2235767C" w:rsidR="00CD282E">
        <w:rPr>
          <w:rFonts w:ascii="Times New Roman" w:hAnsi="Times New Roman" w:cs="Times New Roman"/>
          <w:lang w:val="en-US"/>
        </w:rPr>
        <w:t>Which traits of masculinity do professional</w:t>
      </w:r>
      <w:r w:rsidRPr="2235767C" w:rsidR="00CD282E">
        <w:rPr>
          <w:rFonts w:ascii="Times New Roman" w:hAnsi="Times New Roman" w:cs="Times New Roman"/>
          <w:lang w:val="en-US"/>
        </w:rPr>
        <w:t xml:space="preserve"> </w:t>
      </w:r>
      <w:r w:rsidRPr="2235767C" w:rsidR="00CD282E">
        <w:rPr>
          <w:rFonts w:ascii="Times New Roman" w:hAnsi="Times New Roman" w:cs="Times New Roman"/>
          <w:lang w:val="en-US"/>
        </w:rPr>
        <w:t>male ice hockey players in Norway and</w:t>
      </w:r>
      <w:r w:rsidRPr="2235767C" w:rsidR="00CD282E">
        <w:rPr>
          <w:rFonts w:ascii="Times New Roman" w:hAnsi="Times New Roman" w:cs="Times New Roman"/>
          <w:lang w:val="en-US"/>
        </w:rPr>
        <w:t xml:space="preserve"> </w:t>
      </w:r>
      <w:r w:rsidRPr="2235767C" w:rsidR="00CD282E">
        <w:rPr>
          <w:rFonts w:ascii="Times New Roman" w:hAnsi="Times New Roman" w:cs="Times New Roman"/>
          <w:lang w:val="en-US"/>
        </w:rPr>
        <w:t>Sweden portray in their Instagram posts?</w:t>
      </w:r>
      <w:r w:rsidRPr="2235767C" w:rsidR="00CD282E">
        <w:rPr>
          <w:rFonts w:ascii="Times New Roman" w:hAnsi="Times New Roman" w:cs="Times New Roman"/>
          <w:lang w:val="en-US"/>
        </w:rPr>
        <w:t xml:space="preserve"> and (2)</w:t>
      </w:r>
      <w:r w:rsidRPr="2235767C" w:rsidR="00CD282E">
        <w:rPr>
          <w:lang w:val="en-US"/>
          <w:rPrChange w:author="Anne Tjønndal" w:date="2022-08-25T08:24:00Z" w:id="198510162"/>
        </w:rPr>
        <w:t xml:space="preserve"> </w:t>
      </w:r>
      <w:r w:rsidRPr="2235767C" w:rsidR="00CD282E">
        <w:rPr>
          <w:rFonts w:ascii="Times New Roman" w:hAnsi="Times New Roman" w:cs="Times New Roman"/>
          <w:lang w:val="en-US"/>
        </w:rPr>
        <w:t>How do the Instagram posts of Norwegian</w:t>
      </w:r>
      <w:r w:rsidRPr="2235767C" w:rsidR="00CD282E">
        <w:rPr>
          <w:rFonts w:ascii="Times New Roman" w:hAnsi="Times New Roman" w:cs="Times New Roman"/>
          <w:lang w:val="en-US"/>
        </w:rPr>
        <w:t xml:space="preserve"> </w:t>
      </w:r>
      <w:r w:rsidRPr="2235767C" w:rsidR="00CD282E">
        <w:rPr>
          <w:rFonts w:ascii="Times New Roman" w:hAnsi="Times New Roman" w:cs="Times New Roman"/>
          <w:lang w:val="en-US"/>
        </w:rPr>
        <w:t>and Swedish ice hockey players d</w:t>
      </w:r>
      <w:r w:rsidRPr="2235767C" w:rsidR="00CD282E">
        <w:rPr>
          <w:rFonts w:ascii="Times New Roman" w:hAnsi="Times New Roman" w:cs="Times New Roman"/>
          <w:lang w:val="en-US"/>
        </w:rPr>
        <w:t>iffer?</w:t>
      </w:r>
    </w:p>
    <w:p w:rsidR="006E40C0" w:rsidP="2235767C" w:rsidRDefault="006E40C0" w14:paraId="005EA9A6" w14:noSpellErr="1" w14:textId="0CF91FD5">
      <w:pPr>
        <w:pStyle w:val="Normal"/>
        <w:spacing w:line="360" w:lineRule="auto"/>
        <w:jc w:val="both"/>
        <w:rPr>
          <w:rFonts w:ascii="Times New Roman" w:hAnsi="Times New Roman" w:cs="Times New Roman"/>
          <w:lang w:val="en-US"/>
        </w:rPr>
        <w:pPrChange w:author="Siv Stavang Aune" w:date="2022-10-25T11:35:04.525Z">
          <w:pPr>
            <w:spacing w:line="360" w:lineRule="auto"/>
          </w:pPr>
        </w:pPrChange>
      </w:pPr>
    </w:p>
    <w:p w:rsidRPr="00CE47F1" w:rsidR="00CE47F1" w:rsidP="5D8B95B5" w:rsidRDefault="2EB56E66" w14:paraId="2B2C652D" w14:textId="75F6842C">
      <w:pPr>
        <w:spacing w:line="360" w:lineRule="auto"/>
        <w:jc w:val="both"/>
        <w:rPr>
          <w:rFonts w:ascii="Times New Roman" w:hAnsi="Times New Roman" w:eastAsia="Times New Roman" w:cs="Times New Roman"/>
          <w:b/>
          <w:bCs/>
          <w:lang w:val="en-GB"/>
        </w:rPr>
      </w:pPr>
      <w:r w:rsidRPr="00CE47F1">
        <w:rPr>
          <w:rFonts w:ascii="Times New Roman" w:hAnsi="Times New Roman" w:eastAsia="Times New Roman" w:cs="Times New Roman"/>
          <w:b/>
          <w:bCs/>
          <w:lang w:val="en-GB"/>
        </w:rPr>
        <w:t>Method</w:t>
      </w:r>
      <w:r w:rsidR="00CE47F1">
        <w:rPr>
          <w:rFonts w:ascii="Times New Roman" w:hAnsi="Times New Roman" w:eastAsia="Times New Roman" w:cs="Times New Roman"/>
          <w:b/>
          <w:bCs/>
          <w:lang w:val="en-GB"/>
        </w:rPr>
        <w:t>s</w:t>
      </w:r>
      <w:r w:rsidRPr="00CE47F1">
        <w:rPr>
          <w:rFonts w:ascii="Times New Roman" w:hAnsi="Times New Roman" w:eastAsia="Times New Roman" w:cs="Times New Roman"/>
          <w:b/>
          <w:bCs/>
          <w:lang w:val="en-GB"/>
        </w:rPr>
        <w:t xml:space="preserve">: </w:t>
      </w:r>
    </w:p>
    <w:p w:rsidR="00CE47F1" w:rsidP="5D8B95B5" w:rsidRDefault="00F8551D" w14:paraId="3BE3D530" w14:textId="0C6651A1">
      <w:pPr>
        <w:spacing w:line="360" w:lineRule="auto"/>
        <w:jc w:val="both"/>
        <w:rPr>
          <w:rFonts w:ascii="Times New Roman" w:hAnsi="Times New Roman" w:eastAsia="Times New Roman" w:cs="Times New Roman"/>
          <w:lang w:val="en-GB"/>
        </w:rPr>
      </w:pPr>
      <w:r w:rsidRPr="2235767C" w:rsidR="00F8551D">
        <w:rPr>
          <w:rFonts w:ascii="Times New Roman" w:hAnsi="Times New Roman" w:eastAsia="Times New Roman" w:cs="Times New Roman"/>
          <w:lang w:val="en-GB"/>
        </w:rPr>
        <w:t>A</w:t>
      </w:r>
      <w:r w:rsidRPr="2235767C" w:rsidR="7D889E0C">
        <w:rPr>
          <w:rFonts w:ascii="Times New Roman" w:hAnsi="Times New Roman" w:eastAsia="Times New Roman" w:cs="Times New Roman"/>
          <w:lang w:val="en-GB"/>
        </w:rPr>
        <w:t xml:space="preserve"> quantitative content analysis</w:t>
      </w:r>
      <w:r w:rsidRPr="2235767C" w:rsidR="00276CF6">
        <w:rPr>
          <w:rFonts w:ascii="Times New Roman" w:hAnsi="Times New Roman" w:eastAsia="Times New Roman" w:cs="Times New Roman"/>
          <w:lang w:val="en-GB"/>
        </w:rPr>
        <w:t xml:space="preserve"> </w:t>
      </w:r>
      <w:r w:rsidRPr="2235767C" w:rsidR="00C35CCD">
        <w:rPr>
          <w:rFonts w:ascii="Times New Roman" w:hAnsi="Times New Roman" w:eastAsia="Times New Roman" w:cs="Times New Roman"/>
          <w:lang w:val="en-GB"/>
        </w:rPr>
        <w:t xml:space="preserve">of </w:t>
      </w:r>
      <w:r w:rsidRPr="2235767C" w:rsidR="7D889E0C">
        <w:rPr>
          <w:rFonts w:ascii="Times New Roman" w:hAnsi="Times New Roman" w:eastAsia="Times New Roman" w:cs="Times New Roman"/>
          <w:lang w:val="en-GB"/>
        </w:rPr>
        <w:t xml:space="preserve">Instagram posts of 21 players from </w:t>
      </w:r>
      <w:proofErr w:type="spellStart"/>
      <w:r w:rsidRPr="2235767C" w:rsidR="7D889E0C">
        <w:rPr>
          <w:rFonts w:ascii="Times New Roman" w:hAnsi="Times New Roman" w:eastAsia="Times New Roman" w:cs="Times New Roman"/>
          <w:lang w:val="en-GB"/>
        </w:rPr>
        <w:t>Frölunda</w:t>
      </w:r>
      <w:proofErr w:type="spellEnd"/>
      <w:r w:rsidRPr="2235767C" w:rsidR="7D889E0C">
        <w:rPr>
          <w:rFonts w:ascii="Times New Roman" w:hAnsi="Times New Roman" w:eastAsia="Times New Roman" w:cs="Times New Roman"/>
          <w:lang w:val="en-GB"/>
        </w:rPr>
        <w:t xml:space="preserve"> HC and </w:t>
      </w:r>
      <w:proofErr w:type="spellStart"/>
      <w:r w:rsidRPr="2235767C" w:rsidR="7D889E0C">
        <w:rPr>
          <w:rFonts w:ascii="Times New Roman" w:hAnsi="Times New Roman" w:eastAsia="Times New Roman" w:cs="Times New Roman"/>
          <w:lang w:val="en-GB"/>
        </w:rPr>
        <w:t>Vålerenga</w:t>
      </w:r>
      <w:proofErr w:type="spellEnd"/>
      <w:r w:rsidRPr="2235767C" w:rsidR="7D889E0C">
        <w:rPr>
          <w:rFonts w:ascii="Times New Roman" w:hAnsi="Times New Roman" w:eastAsia="Times New Roman" w:cs="Times New Roman"/>
          <w:lang w:val="en-GB"/>
        </w:rPr>
        <w:t xml:space="preserve"> Hockey</w:t>
      </w:r>
      <w:r w:rsidRPr="2235767C" w:rsidR="00C35CCD">
        <w:rPr>
          <w:rFonts w:ascii="Times New Roman" w:hAnsi="Times New Roman" w:eastAsia="Times New Roman" w:cs="Times New Roman"/>
          <w:lang w:val="en-GB"/>
        </w:rPr>
        <w:t xml:space="preserve"> was conducted in order to compare</w:t>
      </w:r>
      <w:r w:rsidRPr="2235767C" w:rsidR="005A67FC">
        <w:rPr>
          <w:rFonts w:ascii="Times New Roman" w:hAnsi="Times New Roman" w:eastAsia="Times New Roman" w:cs="Times New Roman"/>
          <w:lang w:val="en-GB"/>
        </w:rPr>
        <w:t xml:space="preserve"> the</w:t>
      </w:r>
      <w:r w:rsidRPr="2235767C" w:rsidR="00C35CCD">
        <w:rPr>
          <w:rFonts w:ascii="Times New Roman" w:hAnsi="Times New Roman" w:eastAsia="Times New Roman" w:cs="Times New Roman"/>
          <w:lang w:val="en-GB"/>
        </w:rPr>
        <w:t xml:space="preserve"> </w:t>
      </w:r>
      <w:r w:rsidRPr="2235767C" w:rsidR="00C35CCD">
        <w:rPr>
          <w:rFonts w:ascii="Times New Roman" w:hAnsi="Times New Roman" w:eastAsia="Times New Roman" w:cs="Times New Roman"/>
          <w:lang w:val="en-GB"/>
        </w:rPr>
        <w:t xml:space="preserve">online representations of </w:t>
      </w:r>
      <w:r w:rsidRPr="2235767C" w:rsidR="005A67FC">
        <w:rPr>
          <w:rFonts w:ascii="Times New Roman" w:hAnsi="Times New Roman" w:eastAsia="Times New Roman" w:cs="Times New Roman"/>
          <w:lang w:val="en-GB"/>
        </w:rPr>
        <w:t xml:space="preserve">the players displayed </w:t>
      </w:r>
      <w:r w:rsidRPr="2235767C" w:rsidR="00C35CCD">
        <w:rPr>
          <w:rFonts w:ascii="Times New Roman" w:hAnsi="Times New Roman" w:eastAsia="Times New Roman" w:cs="Times New Roman"/>
          <w:lang w:val="en-GB"/>
        </w:rPr>
        <w:t xml:space="preserve"> masculinities</w:t>
      </w:r>
      <w:r w:rsidRPr="2235767C" w:rsidR="005A67FC">
        <w:rPr>
          <w:rFonts w:ascii="Times New Roman" w:hAnsi="Times New Roman" w:eastAsia="Times New Roman" w:cs="Times New Roman"/>
          <w:lang w:val="en-GB"/>
        </w:rPr>
        <w:t>.</w:t>
      </w:r>
      <w:r w:rsidRPr="2235767C" w:rsidR="00CD282E">
        <w:rPr>
          <w:rFonts w:ascii="Times New Roman" w:hAnsi="Times New Roman" w:eastAsia="Times New Roman" w:cs="Times New Roman"/>
          <w:lang w:val="en-GB"/>
        </w:rPr>
        <w:t xml:space="preserve"> In total, 1580 Ins</w:t>
      </w:r>
      <w:r w:rsidRPr="2235767C" w:rsidR="00CD282E">
        <w:rPr>
          <w:rFonts w:ascii="Times New Roman" w:hAnsi="Times New Roman" w:eastAsia="Times New Roman" w:cs="Times New Roman"/>
          <w:lang w:val="en-GB"/>
        </w:rPr>
        <w:t>tagram posts were analysed.</w:t>
      </w:r>
    </w:p>
    <w:p w:rsidR="00CE47F1" w:rsidP="5D8B95B5" w:rsidRDefault="00CB2C00" w14:paraId="496AEDAE" w14:textId="3649E2E1">
      <w:pPr>
        <w:spacing w:line="360" w:lineRule="auto"/>
        <w:jc w:val="both"/>
        <w:rPr>
          <w:rFonts w:ascii="Times New Roman" w:hAnsi="Times New Roman" w:eastAsia="Times New Roman" w:cs="Times New Roman"/>
          <w:b/>
          <w:bCs/>
          <w:lang w:val="en-GB"/>
        </w:rPr>
      </w:pPr>
      <w:r w:rsidRPr="004D44DE">
        <w:rPr>
          <w:lang w:val="en-US"/>
        </w:rPr>
        <w:br/>
      </w:r>
      <w:r w:rsidRPr="00CE47F1" w:rsidR="57634F8C">
        <w:rPr>
          <w:rFonts w:ascii="Times New Roman" w:hAnsi="Times New Roman" w:eastAsia="Times New Roman" w:cs="Times New Roman"/>
          <w:b/>
          <w:bCs/>
          <w:lang w:val="en-GB"/>
        </w:rPr>
        <w:t>Findings and discussion:</w:t>
      </w:r>
    </w:p>
    <w:p w:rsidRPr="004E5FDB" w:rsidR="0039541E" w:rsidP="5D8B95B5" w:rsidRDefault="0039541E" w14:paraId="4B919EEA" w14:textId="69261F56">
      <w:pPr>
        <w:spacing w:line="360" w:lineRule="auto"/>
        <w:jc w:val="both"/>
        <w:rPr>
          <w:rFonts w:ascii="Times New Roman" w:hAnsi="Times New Roman" w:cs="Times New Roman"/>
          <w:b/>
          <w:bCs/>
          <w:lang w:val="en-US"/>
        </w:rPr>
      </w:pPr>
      <w:r w:rsidRPr="004E5FDB">
        <w:rPr>
          <w:rFonts w:ascii="Times New Roman" w:hAnsi="Times New Roman" w:cs="Times New Roman"/>
          <w:lang w:val="en-US"/>
        </w:rPr>
        <w:t>O</w:t>
      </w:r>
      <w:del w:author="Anne Tjønndal" w:date="2022-08-25T08:25:00Z" w:id="17">
        <w:r w:rsidRPr="004E5FDB" w:rsidDel="00CD282E">
          <w:rPr>
            <w:rFonts w:ascii="Times New Roman" w:hAnsi="Times New Roman" w:cs="Times New Roman"/>
            <w:lang w:val="en-US"/>
          </w:rPr>
          <w:delText>verall, o</w:delText>
        </w:r>
      </w:del>
      <w:r w:rsidRPr="004E5FDB">
        <w:rPr>
          <w:rFonts w:ascii="Times New Roman" w:hAnsi="Times New Roman" w:cs="Times New Roman"/>
          <w:lang w:val="en-US"/>
        </w:rPr>
        <w:t xml:space="preserve">ur results demonstrate that the representations of masculinity on Instagram reflect the hegemonic masculinity traits found in previous research, </w:t>
      </w:r>
      <w:r w:rsidRPr="004E5FDB" w:rsidR="002B0B55">
        <w:rPr>
          <w:rFonts w:ascii="Times New Roman" w:hAnsi="Times New Roman" w:cs="Times New Roman"/>
          <w:lang w:val="en-US"/>
        </w:rPr>
        <w:t>but</w:t>
      </w:r>
      <w:r w:rsidRPr="004E5FDB">
        <w:rPr>
          <w:rFonts w:ascii="Times New Roman" w:hAnsi="Times New Roman" w:cs="Times New Roman"/>
          <w:lang w:val="en-US"/>
        </w:rPr>
        <w:t xml:space="preserve"> that these traits also should be regarded as complex and multifaceted. Although players demonstrate competitive and caring traits, none of the examples in our data really challenge whiteness and heteronormativity </w:t>
      </w:r>
      <w:r w:rsidRPr="004E5FDB" w:rsidR="002B0B55">
        <w:rPr>
          <w:rFonts w:ascii="Times New Roman" w:hAnsi="Times New Roman" w:cs="Times New Roman"/>
          <w:lang w:val="en-US"/>
        </w:rPr>
        <w:t>(</w:t>
      </w:r>
      <w:r w:rsidRPr="004E5FDB">
        <w:rPr>
          <w:rFonts w:ascii="Times New Roman" w:hAnsi="Times New Roman" w:cs="Times New Roman"/>
          <w:lang w:val="en-US"/>
        </w:rPr>
        <w:t xml:space="preserve">i.e. key ingredients </w:t>
      </w:r>
      <w:r w:rsidRPr="004E5FDB" w:rsidR="00480385">
        <w:rPr>
          <w:rFonts w:ascii="Times New Roman" w:hAnsi="Times New Roman" w:cs="Times New Roman"/>
          <w:lang w:val="en-US"/>
        </w:rPr>
        <w:t>in hegemonic</w:t>
      </w:r>
      <w:r w:rsidRPr="004E5FDB">
        <w:rPr>
          <w:rFonts w:ascii="Times New Roman" w:hAnsi="Times New Roman" w:cs="Times New Roman"/>
          <w:lang w:val="en-US"/>
        </w:rPr>
        <w:t xml:space="preserve"> masculini</w:t>
      </w:r>
      <w:r w:rsidRPr="004E5FDB" w:rsidR="00480385">
        <w:rPr>
          <w:rFonts w:ascii="Times New Roman" w:hAnsi="Times New Roman" w:cs="Times New Roman"/>
          <w:lang w:val="en-US"/>
        </w:rPr>
        <w:t>ty)</w:t>
      </w:r>
      <w:r w:rsidRPr="004E5FDB">
        <w:rPr>
          <w:rFonts w:ascii="Times New Roman" w:hAnsi="Times New Roman" w:cs="Times New Roman"/>
          <w:lang w:val="en-US"/>
        </w:rPr>
        <w:t>. In this way, our study shows that masculinities can be portrayed in different ways in different (national) contexts, but that the hegemonic force that contributes to the maintaining of men and masculinities as dominant, permeates both arenas.</w:t>
      </w:r>
    </w:p>
    <w:p w:rsidRPr="00A04E0F" w:rsidR="0008301A" w:rsidP="5D8B95B5" w:rsidRDefault="005559F9" w14:paraId="25B50B69" w14:textId="69D983E4">
      <w:pPr>
        <w:spacing w:line="360" w:lineRule="auto"/>
        <w:jc w:val="both"/>
        <w:rPr>
          <w:rFonts w:ascii="Times New Roman" w:hAnsi="Times New Roman" w:eastAsia="Times New Roman" w:cs="Times New Roman"/>
          <w:b/>
          <w:bCs/>
          <w:lang w:val="en-GB"/>
        </w:rPr>
      </w:pPr>
      <w:r w:rsidRPr="004E5FDB">
        <w:rPr>
          <w:rFonts w:ascii="Times New Roman" w:hAnsi="Times New Roman" w:eastAsia="Times New Roman" w:cs="Times New Roman"/>
          <w:lang w:val="en-GB"/>
        </w:rPr>
        <w:lastRenderedPageBreak/>
        <w:br/>
      </w:r>
      <w:r w:rsidRPr="00A04E0F">
        <w:rPr>
          <w:rFonts w:ascii="Times New Roman" w:hAnsi="Times New Roman" w:eastAsia="Times New Roman" w:cs="Times New Roman"/>
          <w:b/>
          <w:bCs/>
          <w:lang w:val="en-GB"/>
        </w:rPr>
        <w:t>I</w:t>
      </w:r>
      <w:r w:rsidRPr="00A04E0F" w:rsidR="00A04E0F">
        <w:rPr>
          <w:rFonts w:ascii="Times New Roman" w:hAnsi="Times New Roman" w:eastAsia="Times New Roman" w:cs="Times New Roman"/>
          <w:b/>
          <w:bCs/>
          <w:lang w:val="en-GB"/>
        </w:rPr>
        <w:t xml:space="preserve">mplications: </w:t>
      </w:r>
    </w:p>
    <w:p w:rsidR="00A04E0F" w:rsidP="5D8B95B5" w:rsidRDefault="00A04E0F" w14:paraId="4F0AA55B" w14:textId="58A5C34E">
      <w:pPr>
        <w:spacing w:line="360" w:lineRule="auto"/>
        <w:jc w:val="both"/>
        <w:rPr>
          <w:rFonts w:ascii="Times New Roman" w:hAnsi="Times New Roman" w:eastAsia="Times New Roman" w:cs="Times New Roman"/>
          <w:lang w:val="en-GB"/>
        </w:rPr>
      </w:pPr>
      <w:r w:rsidRPr="5D8B95B5">
        <w:rPr>
          <w:rFonts w:ascii="Times New Roman" w:hAnsi="Times New Roman" w:eastAsia="Times New Roman" w:cs="Times New Roman"/>
          <w:lang w:val="en-GB"/>
        </w:rPr>
        <w:t>The results demonstrate the importance of a situational and contextual understanding of hegemonic masculinity and broaden the scope of the ‘ice hockey playing man’ that is often perceived as a narrow stereotype.</w:t>
      </w:r>
      <w:r>
        <w:rPr>
          <w:rFonts w:ascii="Times New Roman" w:hAnsi="Times New Roman" w:eastAsia="Times New Roman" w:cs="Times New Roman"/>
          <w:lang w:val="en-GB"/>
        </w:rPr>
        <w:br/>
      </w:r>
    </w:p>
    <w:p w:rsidRPr="00EF1746" w:rsidR="0008301A" w:rsidP="233BE206" w:rsidRDefault="0008301A" w14:paraId="104E3129" w14:textId="622DE0E9">
      <w:pPr>
        <w:rPr>
          <w:lang w:val="en-US"/>
        </w:rPr>
      </w:pPr>
    </w:p>
    <w:sectPr w:rsidRPr="00EF1746" w:rsidR="0008301A">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33D4" w:rsidP="00210564" w:rsidRDefault="001433D4" w14:paraId="6AEC329D" w14:textId="77777777">
      <w:pPr>
        <w:spacing w:after="0" w:line="240" w:lineRule="auto"/>
      </w:pPr>
      <w:r>
        <w:separator/>
      </w:r>
    </w:p>
  </w:endnote>
  <w:endnote w:type="continuationSeparator" w:id="0">
    <w:p w:rsidR="001433D4" w:rsidP="00210564" w:rsidRDefault="001433D4" w14:paraId="06073FC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33D4" w:rsidP="00210564" w:rsidRDefault="001433D4" w14:paraId="197E1233" w14:textId="77777777">
      <w:pPr>
        <w:spacing w:after="0" w:line="240" w:lineRule="auto"/>
      </w:pPr>
      <w:r>
        <w:separator/>
      </w:r>
    </w:p>
  </w:footnote>
  <w:footnote w:type="continuationSeparator" w:id="0">
    <w:p w:rsidR="001433D4" w:rsidP="00210564" w:rsidRDefault="001433D4" w14:paraId="7B28F925" w14:textId="77777777">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e Tjønndal">
    <w15:presenceInfo w15:providerId="AD" w15:userId="S::anne.b.tjonndal@nord.no::28a80a03-003a-4ddc-85c0-34f447d0d5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true"/>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38F1D1D"/>
    <w:rsid w:val="00016CDC"/>
    <w:rsid w:val="0008301A"/>
    <w:rsid w:val="000A411A"/>
    <w:rsid w:val="000E51F8"/>
    <w:rsid w:val="00124678"/>
    <w:rsid w:val="00136194"/>
    <w:rsid w:val="001433D4"/>
    <w:rsid w:val="0015357E"/>
    <w:rsid w:val="00157943"/>
    <w:rsid w:val="00181D55"/>
    <w:rsid w:val="001F294D"/>
    <w:rsid w:val="00210564"/>
    <w:rsid w:val="0021638A"/>
    <w:rsid w:val="00276CF6"/>
    <w:rsid w:val="002B0B55"/>
    <w:rsid w:val="002D29E9"/>
    <w:rsid w:val="003269A2"/>
    <w:rsid w:val="0039541E"/>
    <w:rsid w:val="003D72AE"/>
    <w:rsid w:val="003F3C38"/>
    <w:rsid w:val="00480385"/>
    <w:rsid w:val="004D44DE"/>
    <w:rsid w:val="004D58E6"/>
    <w:rsid w:val="004E5FDB"/>
    <w:rsid w:val="004F5E93"/>
    <w:rsid w:val="00513AFB"/>
    <w:rsid w:val="00521BD7"/>
    <w:rsid w:val="005559F9"/>
    <w:rsid w:val="005653BF"/>
    <w:rsid w:val="00585C86"/>
    <w:rsid w:val="005A67FC"/>
    <w:rsid w:val="005A7270"/>
    <w:rsid w:val="005B6E51"/>
    <w:rsid w:val="005D27F5"/>
    <w:rsid w:val="005D5C37"/>
    <w:rsid w:val="00644163"/>
    <w:rsid w:val="006E40C0"/>
    <w:rsid w:val="00764A5B"/>
    <w:rsid w:val="007917C3"/>
    <w:rsid w:val="007D5CED"/>
    <w:rsid w:val="00802AAF"/>
    <w:rsid w:val="008276E2"/>
    <w:rsid w:val="00925E21"/>
    <w:rsid w:val="00926EE7"/>
    <w:rsid w:val="00940F5A"/>
    <w:rsid w:val="00953271"/>
    <w:rsid w:val="009F76B7"/>
    <w:rsid w:val="00A04E0F"/>
    <w:rsid w:val="00AC0707"/>
    <w:rsid w:val="00B51356"/>
    <w:rsid w:val="00B80E4A"/>
    <w:rsid w:val="00B85F56"/>
    <w:rsid w:val="00BA0AE3"/>
    <w:rsid w:val="00BA47B4"/>
    <w:rsid w:val="00C13D36"/>
    <w:rsid w:val="00C2431A"/>
    <w:rsid w:val="00C35CCD"/>
    <w:rsid w:val="00C8327D"/>
    <w:rsid w:val="00C86946"/>
    <w:rsid w:val="00CB2C00"/>
    <w:rsid w:val="00CD282E"/>
    <w:rsid w:val="00CE47F1"/>
    <w:rsid w:val="00DB6CA6"/>
    <w:rsid w:val="00E10AF6"/>
    <w:rsid w:val="00E91446"/>
    <w:rsid w:val="00EB557A"/>
    <w:rsid w:val="00EC1C49"/>
    <w:rsid w:val="00EF1746"/>
    <w:rsid w:val="00F27589"/>
    <w:rsid w:val="00F5586B"/>
    <w:rsid w:val="00F55E07"/>
    <w:rsid w:val="00F833EF"/>
    <w:rsid w:val="00F8551D"/>
    <w:rsid w:val="00FE78CD"/>
    <w:rsid w:val="0FBDCA47"/>
    <w:rsid w:val="2235767C"/>
    <w:rsid w:val="233BE206"/>
    <w:rsid w:val="2EB56E66"/>
    <w:rsid w:val="57634F8C"/>
    <w:rsid w:val="5D8B95B5"/>
    <w:rsid w:val="601DDCB0"/>
    <w:rsid w:val="624EAC3D"/>
    <w:rsid w:val="70CAD311"/>
    <w:rsid w:val="738F1D1D"/>
    <w:rsid w:val="7CACDBCE"/>
    <w:rsid w:val="7D889E0C"/>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8F1D1D"/>
  <w15:chartTrackingRefBased/>
  <w15:docId w15:val="{24877282-AE32-400D-94A4-A2B152B83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Topptekst">
    <w:name w:val="header"/>
    <w:basedOn w:val="Normal"/>
    <w:link w:val="TopptekstTegn"/>
    <w:uiPriority w:val="99"/>
    <w:unhideWhenUsed/>
    <w:rsid w:val="00210564"/>
    <w:pPr>
      <w:tabs>
        <w:tab w:val="center" w:pos="4536"/>
        <w:tab w:val="right" w:pos="9072"/>
      </w:tabs>
      <w:spacing w:after="0" w:line="240" w:lineRule="auto"/>
    </w:pPr>
  </w:style>
  <w:style w:type="character" w:styleId="TopptekstTegn" w:customStyle="1">
    <w:name w:val="Topptekst Tegn"/>
    <w:basedOn w:val="Standardskriftforavsnitt"/>
    <w:link w:val="Topptekst"/>
    <w:uiPriority w:val="99"/>
    <w:rsid w:val="00210564"/>
  </w:style>
  <w:style w:type="paragraph" w:styleId="Bunntekst">
    <w:name w:val="footer"/>
    <w:basedOn w:val="Normal"/>
    <w:link w:val="BunntekstTegn"/>
    <w:uiPriority w:val="99"/>
    <w:unhideWhenUsed/>
    <w:rsid w:val="00210564"/>
    <w:pPr>
      <w:tabs>
        <w:tab w:val="center" w:pos="4536"/>
        <w:tab w:val="right" w:pos="9072"/>
      </w:tabs>
      <w:spacing w:after="0" w:line="240" w:lineRule="auto"/>
    </w:pPr>
  </w:style>
  <w:style w:type="character" w:styleId="BunntekstTegn" w:customStyle="1">
    <w:name w:val="Bunntekst Tegn"/>
    <w:basedOn w:val="Standardskriftforavsnitt"/>
    <w:link w:val="Bunntekst"/>
    <w:uiPriority w:val="99"/>
    <w:rsid w:val="00210564"/>
  </w:style>
  <w:style w:type="paragraph" w:styleId="Bobletekst">
    <w:name w:val="Balloon Text"/>
    <w:basedOn w:val="Normal"/>
    <w:link w:val="BobletekstTegn"/>
    <w:uiPriority w:val="99"/>
    <w:semiHidden/>
    <w:unhideWhenUsed/>
    <w:rsid w:val="004D44DE"/>
    <w:pPr>
      <w:spacing w:after="0" w:line="240" w:lineRule="auto"/>
    </w:pPr>
    <w:rPr>
      <w:rFonts w:ascii="Segoe UI" w:hAnsi="Segoe UI" w:cs="Segoe UI"/>
      <w:sz w:val="18"/>
      <w:szCs w:val="18"/>
    </w:rPr>
  </w:style>
  <w:style w:type="character" w:styleId="BobletekstTegn" w:customStyle="1">
    <w:name w:val="Bobletekst Tegn"/>
    <w:basedOn w:val="Standardskriftforavsnitt"/>
    <w:link w:val="Bobletekst"/>
    <w:uiPriority w:val="99"/>
    <w:semiHidden/>
    <w:rsid w:val="004D44DE"/>
    <w:rPr>
      <w:rFonts w:ascii="Segoe UI" w:hAnsi="Segoe UI" w:cs="Segoe UI"/>
      <w:sz w:val="18"/>
      <w:szCs w:val="18"/>
    </w:rPr>
  </w:style>
  <w:style w:type="character" w:styleId="Merknadsreferanse">
    <w:name w:val="annotation reference"/>
    <w:basedOn w:val="Standardskriftforavsnitt"/>
    <w:uiPriority w:val="99"/>
    <w:semiHidden/>
    <w:unhideWhenUsed/>
    <w:rsid w:val="008276E2"/>
    <w:rPr>
      <w:sz w:val="16"/>
      <w:szCs w:val="16"/>
    </w:rPr>
  </w:style>
  <w:style w:type="paragraph" w:styleId="Merknadstekst">
    <w:name w:val="annotation text"/>
    <w:basedOn w:val="Normal"/>
    <w:link w:val="MerknadstekstTegn"/>
    <w:uiPriority w:val="99"/>
    <w:unhideWhenUsed/>
    <w:rsid w:val="008276E2"/>
    <w:pPr>
      <w:spacing w:after="0" w:line="240" w:lineRule="auto"/>
    </w:pPr>
    <w:rPr>
      <w:rFonts w:ascii="Times New Roman" w:hAnsi="Times New Roman" w:eastAsia="Times New Roman" w:cs="Times New Roman"/>
      <w:sz w:val="20"/>
      <w:szCs w:val="20"/>
      <w:lang w:val="en-GB" w:eastAsia="en-GB"/>
    </w:rPr>
  </w:style>
  <w:style w:type="character" w:styleId="MerknadstekstTegn" w:customStyle="1">
    <w:name w:val="Merknadstekst Tegn"/>
    <w:basedOn w:val="Standardskriftforavsnitt"/>
    <w:link w:val="Merknadstekst"/>
    <w:uiPriority w:val="99"/>
    <w:rsid w:val="008276E2"/>
    <w:rPr>
      <w:rFonts w:ascii="Times New Roman" w:hAnsi="Times New Roman" w:eastAsia="Times New Roman" w:cs="Times New Roman"/>
      <w:sz w:val="20"/>
      <w:szCs w:val="20"/>
      <w:lang w:val="en-GB" w:eastAsia="en-GB"/>
    </w:rPr>
  </w:style>
  <w:style w:type="paragraph" w:styleId="Articletitle" w:customStyle="1">
    <w:name w:val="Article title"/>
    <w:basedOn w:val="Normal"/>
    <w:next w:val="Normal"/>
    <w:qFormat/>
    <w:rsid w:val="00940F5A"/>
    <w:pPr>
      <w:spacing w:after="120" w:line="360" w:lineRule="auto"/>
    </w:pPr>
    <w:rPr>
      <w:rFonts w:ascii="Times New Roman" w:hAnsi="Times New Roman" w:eastAsia="Times New Roman" w:cs="Times New Roman"/>
      <w:b/>
      <w:sz w:val="28"/>
      <w:szCs w:val="24"/>
      <w:lang w:val="en-GB" w:eastAsia="en-GB"/>
    </w:rPr>
  </w:style>
  <w:style w:type="paragraph" w:styleId="Authornames" w:customStyle="1">
    <w:name w:val="Author names"/>
    <w:basedOn w:val="Normal"/>
    <w:next w:val="Normal"/>
    <w:qFormat/>
    <w:rsid w:val="00940F5A"/>
    <w:pPr>
      <w:spacing w:before="240" w:after="0" w:line="360" w:lineRule="auto"/>
    </w:pPr>
    <w:rPr>
      <w:rFonts w:ascii="Times New Roman" w:hAnsi="Times New Roman" w:eastAsia="Times New Roman" w:cs="Times New Roman"/>
      <w:sz w:val="28"/>
      <w:szCs w:val="24"/>
      <w:lang w:val="en-GB" w:eastAsia="en-GB"/>
    </w:rPr>
  </w:style>
  <w:style w:type="paragraph" w:styleId="Revisjon">
    <w:name w:val="Revision"/>
    <w:hidden/>
    <w:uiPriority w:val="99"/>
    <w:semiHidden/>
    <w:rsid w:val="00EF17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microsoft.com/office/2011/relationships/people" Target="people.xml" Id="rId10" /><Relationship Type="http://schemas.openxmlformats.org/officeDocument/2006/relationships/styles" Target="style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F30085DDF48A541A6E4338C6D567E2D" ma:contentTypeVersion="14" ma:contentTypeDescription="Opprett et nytt dokument." ma:contentTypeScope="" ma:versionID="38fbbe4257f6783419e532367968a90c">
  <xsd:schema xmlns:xsd="http://www.w3.org/2001/XMLSchema" xmlns:xs="http://www.w3.org/2001/XMLSchema" xmlns:p="http://schemas.microsoft.com/office/2006/metadata/properties" xmlns:ns2="1de9cbfd-bc38-482a-8fb5-630d297b59f7" xmlns:ns3="7ee953af-53a5-4a71-abe6-be03d3d335fc" targetNamespace="http://schemas.microsoft.com/office/2006/metadata/properties" ma:root="true" ma:fieldsID="828468c9b908ecfc2d861f565abc935c" ns2:_="" ns3:_="">
    <xsd:import namespace="1de9cbfd-bc38-482a-8fb5-630d297b59f7"/>
    <xsd:import namespace="7ee953af-53a5-4a71-abe6-be03d3d335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9cbfd-bc38-482a-8fb5-630d297b5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ildemerkelapper" ma:readOnly="false" ma:fieldId="{5cf76f15-5ced-4ddc-b409-7134ff3c332f}" ma:taxonomyMulti="true" ma:sspId="9f309557-4a07-48f0-ba1e-e81adebb7e31"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e953af-53a5-4a71-abe6-be03d3d335fc"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element name="TaxCatchAll" ma:index="20" nillable="true" ma:displayName="Taxonomy Catch All Column" ma:hidden="true" ma:list="{d3a76bb9-e5de-4609-ad46-ec24f6207fa8}" ma:internalName="TaxCatchAll" ma:showField="CatchAllData" ma:web="7ee953af-53a5-4a71-abe6-be03d3d335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de9cbfd-bc38-482a-8fb5-630d297b59f7">
      <Terms xmlns="http://schemas.microsoft.com/office/infopath/2007/PartnerControls"/>
    </lcf76f155ced4ddcb4097134ff3c332f>
    <TaxCatchAll xmlns="7ee953af-53a5-4a71-abe6-be03d3d335f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0DD5E4-6B73-47CD-941A-4FF97455ADD3}"/>
</file>

<file path=customXml/itemProps2.xml><?xml version="1.0" encoding="utf-8"?>
<ds:datastoreItem xmlns:ds="http://schemas.openxmlformats.org/officeDocument/2006/customXml" ds:itemID="{9E4F8FAE-1AE0-472C-AECA-AC263520F3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2992DA-06AB-4C72-B577-86E00E6F079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Frida Austmo Wågan</dc:creator>
  <cp:keywords/>
  <dc:description/>
  <cp:lastModifiedBy>Siv Stavang Aune</cp:lastModifiedBy>
  <cp:revision>3</cp:revision>
  <dcterms:created xsi:type="dcterms:W3CDTF">2022-08-30T06:33:00Z</dcterms:created>
  <dcterms:modified xsi:type="dcterms:W3CDTF">2022-10-25T11:35:21Z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0x0101004F30085DDF48A541A6E4338C6D567E2D</vt:lpwstr>
  </property>
  <property fmtid="{D5CDD505-2E9C-101B-9397-08002B2CF9AE}" pid="3" name="MediaServiceImageTags">
    <vt:lpwstr/>
  </property>
</Properties>
</file>